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6898" w14:textId="4A8C4C2A" w:rsidR="00D3586C" w:rsidRPr="00D3586C" w:rsidRDefault="00D3586C" w:rsidP="00D3586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3586C">
        <w:rPr>
          <w:rFonts w:cstheme="minorHAnsi"/>
          <w:b/>
          <w:bCs/>
          <w:sz w:val="24"/>
          <w:szCs w:val="24"/>
        </w:rPr>
        <w:t xml:space="preserve">REGULAMIN KONKURSU FOTOGRAFICZNEGO </w:t>
      </w:r>
      <w:r>
        <w:rPr>
          <w:rFonts w:cstheme="minorHAnsi"/>
          <w:b/>
          <w:bCs/>
          <w:sz w:val="24"/>
          <w:szCs w:val="24"/>
        </w:rPr>
        <w:br/>
      </w:r>
      <w:r w:rsidRPr="00D3586C">
        <w:rPr>
          <w:rFonts w:cstheme="minorHAnsi"/>
          <w:b/>
          <w:bCs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Aktywności sportowe na obiektach MOSiR Łódź</w:t>
      </w:r>
      <w:r w:rsidRPr="00D3586C">
        <w:rPr>
          <w:rFonts w:cstheme="minorHAnsi"/>
          <w:b/>
          <w:bCs/>
          <w:sz w:val="24"/>
          <w:szCs w:val="24"/>
        </w:rPr>
        <w:t>”</w:t>
      </w:r>
    </w:p>
    <w:p w14:paraId="19F1A04E" w14:textId="77777777" w:rsidR="00D3586C" w:rsidRDefault="00D3586C" w:rsidP="00D3586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ED8155" w14:textId="0352C8E5" w:rsidR="00D3586C" w:rsidRPr="00D3586C" w:rsidRDefault="00D3586C" w:rsidP="00D3586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3586C">
        <w:rPr>
          <w:rFonts w:cstheme="minorHAnsi"/>
          <w:sz w:val="24"/>
          <w:szCs w:val="24"/>
        </w:rPr>
        <w:t>PRZEPISY OGÓLNE</w:t>
      </w:r>
    </w:p>
    <w:p w14:paraId="57878C38" w14:textId="6F60967A" w:rsidR="00D3586C" w:rsidRDefault="00D3586C" w:rsidP="00A9762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9762C">
        <w:rPr>
          <w:rFonts w:cstheme="minorHAnsi"/>
          <w:sz w:val="24"/>
          <w:szCs w:val="24"/>
        </w:rPr>
        <w:t xml:space="preserve">Organizatorem Konkursu Fotograficznego „Aktywności sportowe na obiektach MOSiR Łódź” zwanego dalej „Konkursem” jest Miejski Ośrodek Sportu i Rekreacji w Łodzi, </w:t>
      </w:r>
      <w:r w:rsidR="00A9762C">
        <w:rPr>
          <w:rFonts w:cstheme="minorHAnsi"/>
          <w:sz w:val="24"/>
          <w:szCs w:val="24"/>
        </w:rPr>
        <w:br/>
      </w:r>
      <w:r w:rsidRPr="00A9762C">
        <w:rPr>
          <w:rFonts w:cstheme="minorHAnsi"/>
          <w:sz w:val="24"/>
          <w:szCs w:val="24"/>
        </w:rPr>
        <w:t>z siedzibą przy ul. ks. Skorupki 21, 90-532 Łódź zwane dalej „Organizatorem”.</w:t>
      </w:r>
    </w:p>
    <w:p w14:paraId="55D02B0C" w14:textId="77777777" w:rsidR="00A9762C" w:rsidRDefault="00D3586C" w:rsidP="00D3586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9762C">
        <w:rPr>
          <w:rFonts w:cstheme="minorHAnsi"/>
          <w:sz w:val="24"/>
          <w:szCs w:val="24"/>
        </w:rPr>
        <w:t xml:space="preserve">Cele Konkursu: </w:t>
      </w:r>
    </w:p>
    <w:p w14:paraId="51A3BEED" w14:textId="22B01C86" w:rsidR="00A9762C" w:rsidRDefault="00D3586C" w:rsidP="00A976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9762C">
        <w:rPr>
          <w:rFonts w:cstheme="minorHAnsi"/>
          <w:sz w:val="24"/>
          <w:szCs w:val="24"/>
        </w:rPr>
        <w:t xml:space="preserve">promowanie </w:t>
      </w:r>
      <w:r w:rsidR="00A9762C">
        <w:rPr>
          <w:rFonts w:cstheme="minorHAnsi"/>
          <w:sz w:val="24"/>
          <w:szCs w:val="24"/>
        </w:rPr>
        <w:t>różnych aktywności sportowych, które można realizować na obiektach administrowanych przez Miejski Ośrodek Sportu i Rekreacji w Łodzi</w:t>
      </w:r>
      <w:r w:rsidRPr="00A9762C">
        <w:rPr>
          <w:rFonts w:cstheme="minorHAnsi"/>
          <w:sz w:val="24"/>
          <w:szCs w:val="24"/>
        </w:rPr>
        <w:t>,</w:t>
      </w:r>
    </w:p>
    <w:p w14:paraId="78B0234A" w14:textId="30A4521B" w:rsidR="00A9762C" w:rsidRDefault="00D3586C" w:rsidP="00A976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9762C">
        <w:rPr>
          <w:rFonts w:cstheme="minorHAnsi"/>
          <w:sz w:val="24"/>
          <w:szCs w:val="24"/>
        </w:rPr>
        <w:t xml:space="preserve">rozbudzanie wśród </w:t>
      </w:r>
      <w:r w:rsidR="00A9762C">
        <w:rPr>
          <w:rFonts w:cstheme="minorHAnsi"/>
          <w:sz w:val="24"/>
          <w:szCs w:val="24"/>
        </w:rPr>
        <w:t>łodzian</w:t>
      </w:r>
      <w:r w:rsidRPr="00A9762C">
        <w:rPr>
          <w:rFonts w:cstheme="minorHAnsi"/>
          <w:sz w:val="24"/>
          <w:szCs w:val="24"/>
        </w:rPr>
        <w:t xml:space="preserve"> zainteresowania </w:t>
      </w:r>
      <w:r w:rsidR="00A9762C">
        <w:rPr>
          <w:rFonts w:cstheme="minorHAnsi"/>
          <w:sz w:val="24"/>
          <w:szCs w:val="24"/>
        </w:rPr>
        <w:t>różnymi aktywnościami sportowymi</w:t>
      </w:r>
      <w:r w:rsidRPr="00A9762C">
        <w:rPr>
          <w:rFonts w:cstheme="minorHAnsi"/>
          <w:sz w:val="24"/>
          <w:szCs w:val="24"/>
        </w:rPr>
        <w:t>,</w:t>
      </w:r>
    </w:p>
    <w:p w14:paraId="106D53DD" w14:textId="163E5D9A" w:rsidR="00A9762C" w:rsidRDefault="00D3586C" w:rsidP="00A976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9762C">
        <w:rPr>
          <w:rFonts w:cstheme="minorHAnsi"/>
          <w:sz w:val="24"/>
          <w:szCs w:val="24"/>
        </w:rPr>
        <w:t>rozwijanie wrażliwości artystycznej w dziedzinie fotografii,</w:t>
      </w:r>
    </w:p>
    <w:p w14:paraId="061B213B" w14:textId="072622D8" w:rsidR="00D3586C" w:rsidRDefault="00D3586C" w:rsidP="00A976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9762C">
        <w:rPr>
          <w:rFonts w:cstheme="minorHAnsi"/>
          <w:sz w:val="24"/>
          <w:szCs w:val="24"/>
        </w:rPr>
        <w:t xml:space="preserve">zwrócenie uwagi na </w:t>
      </w:r>
      <w:r w:rsidR="000D0F82">
        <w:rPr>
          <w:rFonts w:cstheme="minorHAnsi"/>
          <w:sz w:val="24"/>
          <w:szCs w:val="24"/>
        </w:rPr>
        <w:t xml:space="preserve">obiekty sportowe Miejskiego Ośrodka Sportu i Rekreacji </w:t>
      </w:r>
      <w:r w:rsidR="000D0F82">
        <w:rPr>
          <w:rFonts w:cstheme="minorHAnsi"/>
          <w:sz w:val="24"/>
          <w:szCs w:val="24"/>
        </w:rPr>
        <w:br/>
        <w:t>w Łodzi.</w:t>
      </w:r>
    </w:p>
    <w:p w14:paraId="59D68297" w14:textId="091E3861" w:rsidR="00D3586C" w:rsidRDefault="00D3586C" w:rsidP="00D3586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D0F82">
        <w:rPr>
          <w:rFonts w:cstheme="minorHAnsi"/>
          <w:sz w:val="24"/>
          <w:szCs w:val="24"/>
        </w:rPr>
        <w:t xml:space="preserve">Przedmiotem Konkursu są fotografie wykonane na </w:t>
      </w:r>
      <w:r w:rsidR="000D0F82">
        <w:rPr>
          <w:rFonts w:cstheme="minorHAnsi"/>
          <w:sz w:val="24"/>
          <w:szCs w:val="24"/>
        </w:rPr>
        <w:t>terenie obiektów rekreacyjnych: „Arturówek”, „Stawy Jana”, „Stawy Stefańskiego”, „Młynek”, pływalniach sezonowych: „Wodny Raj”, przy ul. Sobolowej, przy ul. Głowackiego, obiek</w:t>
      </w:r>
      <w:r w:rsidR="00C33050">
        <w:rPr>
          <w:rFonts w:cstheme="minorHAnsi"/>
          <w:sz w:val="24"/>
          <w:szCs w:val="24"/>
        </w:rPr>
        <w:t>tach</w:t>
      </w:r>
      <w:r w:rsidR="000D0F82">
        <w:rPr>
          <w:rFonts w:cstheme="minorHAnsi"/>
          <w:sz w:val="24"/>
          <w:szCs w:val="24"/>
        </w:rPr>
        <w:t xml:space="preserve"> sportowy</w:t>
      </w:r>
      <w:r w:rsidR="00C33050">
        <w:rPr>
          <w:rFonts w:cstheme="minorHAnsi"/>
          <w:sz w:val="24"/>
          <w:szCs w:val="24"/>
        </w:rPr>
        <w:t>ch:</w:t>
      </w:r>
      <w:r w:rsidR="000D0F82">
        <w:rPr>
          <w:rFonts w:cstheme="minorHAnsi"/>
          <w:sz w:val="24"/>
          <w:szCs w:val="24"/>
        </w:rPr>
        <w:t xml:space="preserve"> przy ulicy Małachowskiego 5/7/9, </w:t>
      </w:r>
      <w:r w:rsidR="00C33050">
        <w:rPr>
          <w:rFonts w:cstheme="minorHAnsi"/>
          <w:sz w:val="24"/>
          <w:szCs w:val="24"/>
        </w:rPr>
        <w:t xml:space="preserve">przy ul. Karpackiej, </w:t>
      </w:r>
      <w:proofErr w:type="spellStart"/>
      <w:r w:rsidR="000D0F82">
        <w:rPr>
          <w:rFonts w:cstheme="minorHAnsi"/>
          <w:sz w:val="24"/>
          <w:szCs w:val="24"/>
        </w:rPr>
        <w:t>rolkowisku</w:t>
      </w:r>
      <w:proofErr w:type="spellEnd"/>
      <w:r w:rsidR="000D0F82">
        <w:rPr>
          <w:rFonts w:cstheme="minorHAnsi"/>
          <w:sz w:val="24"/>
          <w:szCs w:val="24"/>
        </w:rPr>
        <w:t xml:space="preserve"> „Retkinia”</w:t>
      </w:r>
      <w:r w:rsidR="00C33050">
        <w:rPr>
          <w:rFonts w:cstheme="minorHAnsi"/>
          <w:sz w:val="24"/>
          <w:szCs w:val="24"/>
        </w:rPr>
        <w:t xml:space="preserve"> oraz hali sportowej przy ul. Ks. Skorupki 21.</w:t>
      </w:r>
    </w:p>
    <w:p w14:paraId="155CB080" w14:textId="3D08CE33" w:rsidR="00D3586C" w:rsidRDefault="00D3586C" w:rsidP="00D3586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33050">
        <w:rPr>
          <w:rFonts w:cstheme="minorHAnsi"/>
          <w:sz w:val="24"/>
          <w:szCs w:val="24"/>
        </w:rPr>
        <w:t xml:space="preserve">Tematem Konkursu jest prezentacja i promowanie </w:t>
      </w:r>
      <w:r w:rsidR="00C33050">
        <w:rPr>
          <w:rFonts w:cstheme="minorHAnsi"/>
          <w:sz w:val="24"/>
          <w:szCs w:val="24"/>
        </w:rPr>
        <w:t xml:space="preserve">aktywności sportowych, jakie można realizować na terenie obiektów wymienionych w pkt. 3 (np. </w:t>
      </w:r>
      <w:proofErr w:type="spellStart"/>
      <w:r w:rsidR="00C33050">
        <w:rPr>
          <w:rFonts w:cstheme="minorHAnsi"/>
          <w:sz w:val="24"/>
          <w:szCs w:val="24"/>
        </w:rPr>
        <w:t>nordic</w:t>
      </w:r>
      <w:proofErr w:type="spellEnd"/>
      <w:r w:rsidR="00C33050">
        <w:rPr>
          <w:rFonts w:cstheme="minorHAnsi"/>
          <w:sz w:val="24"/>
          <w:szCs w:val="24"/>
        </w:rPr>
        <w:t xml:space="preserve"> </w:t>
      </w:r>
      <w:proofErr w:type="spellStart"/>
      <w:r w:rsidR="00C33050">
        <w:rPr>
          <w:rFonts w:cstheme="minorHAnsi"/>
          <w:sz w:val="24"/>
          <w:szCs w:val="24"/>
        </w:rPr>
        <w:t>walking</w:t>
      </w:r>
      <w:proofErr w:type="spellEnd"/>
      <w:r w:rsidR="00C33050">
        <w:rPr>
          <w:rFonts w:cstheme="minorHAnsi"/>
          <w:sz w:val="24"/>
          <w:szCs w:val="24"/>
        </w:rPr>
        <w:t xml:space="preserve">, biegi, gra </w:t>
      </w:r>
      <w:r w:rsidR="00955610">
        <w:rPr>
          <w:rFonts w:cstheme="minorHAnsi"/>
          <w:sz w:val="24"/>
          <w:szCs w:val="24"/>
        </w:rPr>
        <w:br/>
      </w:r>
      <w:r w:rsidR="00C33050">
        <w:rPr>
          <w:rFonts w:cstheme="minorHAnsi"/>
          <w:sz w:val="24"/>
          <w:szCs w:val="24"/>
        </w:rPr>
        <w:t>w piłkę nożną, siatkówkę, kosza, unihokeja, jazda na rowerze, rolkach, deskorolce, pływanie, pływanie kajakiem, rowerem wodnym, ćwiczenia na siłowni zewnętrznej itp.).</w:t>
      </w:r>
    </w:p>
    <w:p w14:paraId="1FEBE995" w14:textId="00D514A3" w:rsidR="00D3586C" w:rsidRDefault="00D3586C" w:rsidP="00D3586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33050">
        <w:rPr>
          <w:rFonts w:cstheme="minorHAnsi"/>
          <w:sz w:val="24"/>
          <w:szCs w:val="24"/>
        </w:rPr>
        <w:t xml:space="preserve">Nagrodzone i wyróżnione prace zostaną opublikowane na stronie internetowej </w:t>
      </w:r>
      <w:r w:rsidR="00C33050">
        <w:rPr>
          <w:rFonts w:cstheme="minorHAnsi"/>
          <w:sz w:val="24"/>
          <w:szCs w:val="24"/>
        </w:rPr>
        <w:t xml:space="preserve">Miejskiego </w:t>
      </w:r>
      <w:r w:rsidR="00433C8C">
        <w:rPr>
          <w:rFonts w:cstheme="minorHAnsi"/>
          <w:sz w:val="24"/>
          <w:szCs w:val="24"/>
        </w:rPr>
        <w:t>Ośrodka</w:t>
      </w:r>
      <w:r w:rsidR="00C33050">
        <w:rPr>
          <w:rFonts w:cstheme="minorHAnsi"/>
          <w:sz w:val="24"/>
          <w:szCs w:val="24"/>
        </w:rPr>
        <w:t xml:space="preserve"> </w:t>
      </w:r>
      <w:r w:rsidR="00433C8C">
        <w:rPr>
          <w:rFonts w:cstheme="minorHAnsi"/>
          <w:sz w:val="24"/>
          <w:szCs w:val="24"/>
        </w:rPr>
        <w:t>S</w:t>
      </w:r>
      <w:r w:rsidR="00C33050">
        <w:rPr>
          <w:rFonts w:cstheme="minorHAnsi"/>
          <w:sz w:val="24"/>
          <w:szCs w:val="24"/>
        </w:rPr>
        <w:t xml:space="preserve">portu i </w:t>
      </w:r>
      <w:r w:rsidR="00433C8C">
        <w:rPr>
          <w:rFonts w:cstheme="minorHAnsi"/>
          <w:sz w:val="24"/>
          <w:szCs w:val="24"/>
        </w:rPr>
        <w:t>R</w:t>
      </w:r>
      <w:r w:rsidR="00C33050">
        <w:rPr>
          <w:rFonts w:cstheme="minorHAnsi"/>
          <w:sz w:val="24"/>
          <w:szCs w:val="24"/>
        </w:rPr>
        <w:t xml:space="preserve">ekreacji w Łodzi </w:t>
      </w:r>
      <w:r w:rsidRPr="00C33050">
        <w:rPr>
          <w:rFonts w:cstheme="minorHAnsi"/>
          <w:sz w:val="24"/>
          <w:szCs w:val="24"/>
        </w:rPr>
        <w:t>(www.</w:t>
      </w:r>
      <w:r w:rsidR="00C33050">
        <w:rPr>
          <w:rFonts w:cstheme="minorHAnsi"/>
          <w:sz w:val="24"/>
          <w:szCs w:val="24"/>
        </w:rPr>
        <w:t>mosir.lodz</w:t>
      </w:r>
      <w:r w:rsidRPr="00C33050">
        <w:rPr>
          <w:rFonts w:cstheme="minorHAnsi"/>
          <w:sz w:val="24"/>
          <w:szCs w:val="24"/>
        </w:rPr>
        <w:t xml:space="preserve">.pl) oraz na stronie </w:t>
      </w:r>
      <w:proofErr w:type="spellStart"/>
      <w:r w:rsidRPr="00C33050">
        <w:rPr>
          <w:rFonts w:cstheme="minorHAnsi"/>
          <w:sz w:val="24"/>
          <w:szCs w:val="24"/>
        </w:rPr>
        <w:t>fanpage’u</w:t>
      </w:r>
      <w:proofErr w:type="spellEnd"/>
      <w:r w:rsidRPr="00C33050">
        <w:rPr>
          <w:rFonts w:cstheme="minorHAnsi"/>
          <w:sz w:val="24"/>
          <w:szCs w:val="24"/>
        </w:rPr>
        <w:t xml:space="preserve"> </w:t>
      </w:r>
      <w:r w:rsidR="00433C8C">
        <w:rPr>
          <w:rFonts w:cstheme="minorHAnsi"/>
          <w:sz w:val="24"/>
          <w:szCs w:val="24"/>
        </w:rPr>
        <w:t>Ośrodka</w:t>
      </w:r>
      <w:r w:rsidRPr="00C33050">
        <w:rPr>
          <w:rFonts w:cstheme="minorHAnsi"/>
          <w:sz w:val="24"/>
          <w:szCs w:val="24"/>
        </w:rPr>
        <w:t xml:space="preserve"> (</w:t>
      </w:r>
      <w:hyperlink r:id="rId8" w:history="1">
        <w:r w:rsidR="00433C8C" w:rsidRPr="00C87205">
          <w:rPr>
            <w:rStyle w:val="Hipercze"/>
            <w:rFonts w:cstheme="minorHAnsi"/>
            <w:sz w:val="24"/>
            <w:szCs w:val="24"/>
          </w:rPr>
          <w:t>www.fb.com/mosirlodz</w:t>
        </w:r>
      </w:hyperlink>
      <w:r w:rsidRPr="00C33050">
        <w:rPr>
          <w:rFonts w:cstheme="minorHAnsi"/>
          <w:sz w:val="24"/>
          <w:szCs w:val="24"/>
        </w:rPr>
        <w:t>).</w:t>
      </w:r>
    </w:p>
    <w:p w14:paraId="1289FCBA" w14:textId="5DCF67F3" w:rsidR="00433C8C" w:rsidRPr="00C33050" w:rsidRDefault="00433C8C" w:rsidP="00D3586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Pracownicy Miejskiego Ośrodka Sportu i Rekreacji nie mogą brać udziału w Konkursie.</w:t>
      </w:r>
    </w:p>
    <w:p w14:paraId="386CACC1" w14:textId="2B2097E6" w:rsidR="00D3586C" w:rsidRPr="00D3586C" w:rsidRDefault="00D3586C" w:rsidP="00D3586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C8555C" w14:textId="35250ED7" w:rsidR="00D3586C" w:rsidRPr="00D3586C" w:rsidRDefault="00433C8C" w:rsidP="00433C8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WARUNKI </w:t>
      </w:r>
      <w:r w:rsidR="00D3586C" w:rsidRPr="00D3586C">
        <w:rPr>
          <w:rFonts w:cstheme="minorHAnsi"/>
          <w:sz w:val="24"/>
          <w:szCs w:val="24"/>
        </w:rPr>
        <w:t>PRZYJMOWANI</w:t>
      </w:r>
      <w:r>
        <w:rPr>
          <w:rFonts w:cstheme="minorHAnsi"/>
          <w:sz w:val="24"/>
          <w:szCs w:val="24"/>
        </w:rPr>
        <w:t>A</w:t>
      </w:r>
      <w:r w:rsidR="00D3586C" w:rsidRPr="00D3586C">
        <w:rPr>
          <w:rFonts w:cstheme="minorHAnsi"/>
          <w:sz w:val="24"/>
          <w:szCs w:val="24"/>
        </w:rPr>
        <w:t xml:space="preserve"> PRAC</w:t>
      </w:r>
    </w:p>
    <w:p w14:paraId="657F5308" w14:textId="103AA243" w:rsidR="00D3586C" w:rsidRDefault="00D3586C" w:rsidP="00433C8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33C8C">
        <w:rPr>
          <w:rFonts w:cstheme="minorHAnsi"/>
          <w:sz w:val="24"/>
          <w:szCs w:val="24"/>
        </w:rPr>
        <w:t>Udział w konkursie jest bezpłatny.</w:t>
      </w:r>
    </w:p>
    <w:p w14:paraId="60A144FA" w14:textId="0A38B3A4" w:rsidR="00D3586C" w:rsidRDefault="00D3586C" w:rsidP="00D3586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F2E42">
        <w:rPr>
          <w:rFonts w:cstheme="minorHAnsi"/>
          <w:sz w:val="24"/>
          <w:szCs w:val="24"/>
        </w:rPr>
        <w:t xml:space="preserve">Każdy uczestnik może zgłosić maksymalnie </w:t>
      </w:r>
      <w:r w:rsidR="005F2E42">
        <w:rPr>
          <w:rFonts w:cstheme="minorHAnsi"/>
          <w:sz w:val="24"/>
          <w:szCs w:val="24"/>
        </w:rPr>
        <w:t>pięć</w:t>
      </w:r>
      <w:r w:rsidRPr="005F2E42">
        <w:rPr>
          <w:rFonts w:cstheme="minorHAnsi"/>
          <w:sz w:val="24"/>
          <w:szCs w:val="24"/>
        </w:rPr>
        <w:t xml:space="preserve"> zdję</w:t>
      </w:r>
      <w:r w:rsidR="005F2E42">
        <w:rPr>
          <w:rFonts w:cstheme="minorHAnsi"/>
          <w:sz w:val="24"/>
          <w:szCs w:val="24"/>
        </w:rPr>
        <w:t>ć</w:t>
      </w:r>
      <w:r w:rsidRPr="005F2E42">
        <w:rPr>
          <w:rFonts w:cstheme="minorHAnsi"/>
          <w:sz w:val="24"/>
          <w:szCs w:val="24"/>
        </w:rPr>
        <w:t>.</w:t>
      </w:r>
    </w:p>
    <w:p w14:paraId="456A96C5" w14:textId="18A92C7C" w:rsidR="005F2E42" w:rsidRDefault="005F2E42" w:rsidP="00D3586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Uczestnikiem może być każda osoba w wieku powyżej 14 lat. </w:t>
      </w:r>
      <w:r w:rsidR="002E6E0A">
        <w:rPr>
          <w:rFonts w:cstheme="minorHAnsi"/>
          <w:sz w:val="24"/>
          <w:szCs w:val="24"/>
        </w:rPr>
        <w:t xml:space="preserve">Opiekunowie osób </w:t>
      </w:r>
      <w:r>
        <w:rPr>
          <w:rFonts w:cstheme="minorHAnsi"/>
          <w:sz w:val="24"/>
          <w:szCs w:val="24"/>
        </w:rPr>
        <w:t>niepełnoletni</w:t>
      </w:r>
      <w:r w:rsidR="002E6E0A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muszą załączyć do przesłanych prac oświadczenie</w:t>
      </w:r>
      <w:r w:rsidR="002E6E0A">
        <w:rPr>
          <w:rFonts w:cstheme="minorHAnsi"/>
          <w:sz w:val="24"/>
          <w:szCs w:val="24"/>
        </w:rPr>
        <w:t>, że wyrażają zgodę</w:t>
      </w:r>
      <w:r>
        <w:rPr>
          <w:rFonts w:cstheme="minorHAnsi"/>
          <w:sz w:val="24"/>
          <w:szCs w:val="24"/>
        </w:rPr>
        <w:t xml:space="preserve"> na udział w Konkursie</w:t>
      </w:r>
      <w:r w:rsidR="002E6E0A">
        <w:rPr>
          <w:rFonts w:cstheme="minorHAnsi"/>
          <w:sz w:val="24"/>
          <w:szCs w:val="24"/>
        </w:rPr>
        <w:t xml:space="preserve">, które stanowi Załącznik nr </w:t>
      </w:r>
      <w:r w:rsidR="001D7AB7">
        <w:rPr>
          <w:rFonts w:cstheme="minorHAnsi"/>
          <w:sz w:val="24"/>
          <w:szCs w:val="24"/>
        </w:rPr>
        <w:t>2</w:t>
      </w:r>
      <w:r w:rsidR="002E6E0A">
        <w:rPr>
          <w:rFonts w:cstheme="minorHAnsi"/>
          <w:sz w:val="24"/>
          <w:szCs w:val="24"/>
        </w:rPr>
        <w:t xml:space="preserve"> do niniejszego Regulaminu.</w:t>
      </w:r>
    </w:p>
    <w:p w14:paraId="215E53B2" w14:textId="3CDDB600" w:rsidR="00D3586C" w:rsidRPr="005F2E42" w:rsidRDefault="005F2E42" w:rsidP="00D3586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Kalendarz konkursowy</w:t>
      </w:r>
      <w:r w:rsidR="00D3586C" w:rsidRPr="005F2E42">
        <w:rPr>
          <w:rFonts w:cstheme="minorHAnsi"/>
          <w:sz w:val="24"/>
          <w:szCs w:val="24"/>
        </w:rPr>
        <w:t>:</w:t>
      </w:r>
    </w:p>
    <w:p w14:paraId="3ABD84F8" w14:textId="4C95FC8E" w:rsidR="00D3586C" w:rsidRPr="005F2E42" w:rsidRDefault="005F2E42" w:rsidP="005F2E42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3586C" w:rsidRPr="005F2E42">
        <w:rPr>
          <w:rFonts w:cstheme="minorHAnsi"/>
          <w:sz w:val="24"/>
          <w:szCs w:val="24"/>
        </w:rPr>
        <w:t>przyjmowanie prac fotograficznych do konkursu</w:t>
      </w:r>
      <w:r w:rsidR="003A7501">
        <w:rPr>
          <w:rFonts w:cstheme="minorHAnsi"/>
          <w:sz w:val="24"/>
          <w:szCs w:val="24"/>
        </w:rPr>
        <w:t xml:space="preserve"> oraz ich prezentacja </w:t>
      </w:r>
      <w:r w:rsidR="003A7501" w:rsidRPr="003A7501">
        <w:rPr>
          <w:rFonts w:cstheme="minorHAnsi"/>
          <w:sz w:val="24"/>
          <w:szCs w:val="24"/>
        </w:rPr>
        <w:t xml:space="preserve">na </w:t>
      </w:r>
      <w:proofErr w:type="spellStart"/>
      <w:r w:rsidR="003A7501" w:rsidRPr="003A7501">
        <w:rPr>
          <w:rFonts w:cstheme="minorHAnsi"/>
          <w:sz w:val="24"/>
          <w:szCs w:val="24"/>
        </w:rPr>
        <w:t>fanpage’u</w:t>
      </w:r>
      <w:proofErr w:type="spellEnd"/>
      <w:r w:rsidR="003A7501" w:rsidRPr="003A7501">
        <w:rPr>
          <w:rFonts w:cstheme="minorHAnsi"/>
          <w:sz w:val="24"/>
          <w:szCs w:val="24"/>
        </w:rPr>
        <w:t xml:space="preserve"> Ośrodka</w:t>
      </w:r>
      <w:r w:rsidR="003A7501">
        <w:rPr>
          <w:rFonts w:cstheme="minorHAnsi"/>
          <w:sz w:val="24"/>
          <w:szCs w:val="24"/>
        </w:rPr>
        <w:t>,</w:t>
      </w:r>
      <w:r w:rsidR="003A7501" w:rsidRPr="003A7501">
        <w:rPr>
          <w:rFonts w:cstheme="minorHAnsi"/>
          <w:sz w:val="24"/>
          <w:szCs w:val="24"/>
        </w:rPr>
        <w:t xml:space="preserve"> na Facebooku (www.fb.com/mosirlodz)</w:t>
      </w:r>
      <w:r w:rsidR="00D3586C" w:rsidRPr="005F2E42">
        <w:rPr>
          <w:rFonts w:cstheme="minorHAnsi"/>
          <w:sz w:val="24"/>
          <w:szCs w:val="24"/>
        </w:rPr>
        <w:t>: 04</w:t>
      </w:r>
      <w:r w:rsidR="00477774">
        <w:rPr>
          <w:rFonts w:cstheme="minorHAnsi"/>
          <w:sz w:val="24"/>
          <w:szCs w:val="24"/>
        </w:rPr>
        <w:t>.07</w:t>
      </w:r>
      <w:r w:rsidR="00D3586C" w:rsidRPr="005F2E42">
        <w:rPr>
          <w:rFonts w:cstheme="minorHAnsi"/>
          <w:sz w:val="24"/>
          <w:szCs w:val="24"/>
        </w:rPr>
        <w:t xml:space="preserve">– </w:t>
      </w:r>
      <w:r w:rsidR="00477774">
        <w:rPr>
          <w:rFonts w:cstheme="minorHAnsi"/>
          <w:sz w:val="24"/>
          <w:szCs w:val="24"/>
        </w:rPr>
        <w:t>31</w:t>
      </w:r>
      <w:r w:rsidR="00D3586C" w:rsidRPr="005F2E42">
        <w:rPr>
          <w:rFonts w:cstheme="minorHAnsi"/>
          <w:sz w:val="24"/>
          <w:szCs w:val="24"/>
        </w:rPr>
        <w:t>.</w:t>
      </w:r>
      <w:r w:rsidR="00477774">
        <w:rPr>
          <w:rFonts w:cstheme="minorHAnsi"/>
          <w:sz w:val="24"/>
          <w:szCs w:val="24"/>
        </w:rPr>
        <w:t>08</w:t>
      </w:r>
      <w:r w:rsidR="00D3586C" w:rsidRPr="005F2E42">
        <w:rPr>
          <w:rFonts w:cstheme="minorHAnsi"/>
          <w:sz w:val="24"/>
          <w:szCs w:val="24"/>
        </w:rPr>
        <w:t>.20</w:t>
      </w:r>
      <w:r w:rsidR="00477774">
        <w:rPr>
          <w:rFonts w:cstheme="minorHAnsi"/>
          <w:sz w:val="24"/>
          <w:szCs w:val="24"/>
        </w:rPr>
        <w:t>22</w:t>
      </w:r>
      <w:r w:rsidR="00D3586C" w:rsidRPr="005F2E42">
        <w:rPr>
          <w:rFonts w:cstheme="minorHAnsi"/>
          <w:sz w:val="24"/>
          <w:szCs w:val="24"/>
        </w:rPr>
        <w:t xml:space="preserve"> r.</w:t>
      </w:r>
      <w:r w:rsidR="0035660B">
        <w:rPr>
          <w:rFonts w:cstheme="minorHAnsi"/>
          <w:sz w:val="24"/>
          <w:szCs w:val="24"/>
        </w:rPr>
        <w:t>,</w:t>
      </w:r>
    </w:p>
    <w:p w14:paraId="13A2E581" w14:textId="19B0B24A" w:rsidR="00D3586C" w:rsidRDefault="00477774" w:rsidP="00477774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głosowanie na poszczególne prace za pomocą „</w:t>
      </w:r>
      <w:proofErr w:type="spellStart"/>
      <w:r>
        <w:rPr>
          <w:rFonts w:cstheme="minorHAnsi"/>
          <w:sz w:val="24"/>
          <w:szCs w:val="24"/>
        </w:rPr>
        <w:t>like’ów</w:t>
      </w:r>
      <w:proofErr w:type="spellEnd"/>
      <w:r>
        <w:rPr>
          <w:rFonts w:cstheme="minorHAnsi"/>
          <w:sz w:val="24"/>
          <w:szCs w:val="24"/>
        </w:rPr>
        <w:t xml:space="preserve">” na </w:t>
      </w:r>
      <w:proofErr w:type="spellStart"/>
      <w:r w:rsidRPr="00477774">
        <w:rPr>
          <w:rFonts w:cstheme="minorHAnsi"/>
          <w:sz w:val="24"/>
          <w:szCs w:val="24"/>
        </w:rPr>
        <w:t>fanpage’u</w:t>
      </w:r>
      <w:proofErr w:type="spellEnd"/>
      <w:r w:rsidRPr="00477774">
        <w:rPr>
          <w:rFonts w:cstheme="minorHAnsi"/>
          <w:sz w:val="24"/>
          <w:szCs w:val="24"/>
        </w:rPr>
        <w:t xml:space="preserve"> Ośrodka</w:t>
      </w:r>
      <w:r w:rsidR="003A7501">
        <w:rPr>
          <w:rFonts w:cstheme="minorHAnsi"/>
          <w:sz w:val="24"/>
          <w:szCs w:val="24"/>
        </w:rPr>
        <w:t>,</w:t>
      </w:r>
      <w:r w:rsidRPr="00477774">
        <w:rPr>
          <w:rFonts w:cstheme="minorHAnsi"/>
          <w:sz w:val="24"/>
          <w:szCs w:val="24"/>
        </w:rPr>
        <w:t xml:space="preserve"> </w:t>
      </w:r>
      <w:r w:rsidR="0095561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na Facebooku </w:t>
      </w:r>
      <w:r w:rsidRPr="00477774">
        <w:rPr>
          <w:rFonts w:cstheme="minorHAnsi"/>
          <w:sz w:val="24"/>
          <w:szCs w:val="24"/>
        </w:rPr>
        <w:t>(www.fb.com/mosirlodz)</w:t>
      </w:r>
      <w:r>
        <w:rPr>
          <w:rFonts w:cstheme="minorHAnsi"/>
          <w:sz w:val="24"/>
          <w:szCs w:val="24"/>
        </w:rPr>
        <w:t>:</w:t>
      </w:r>
      <w:r w:rsidRPr="00477774">
        <w:t xml:space="preserve"> </w:t>
      </w:r>
      <w:r w:rsidRPr="00477774">
        <w:rPr>
          <w:rFonts w:cstheme="minorHAnsi"/>
          <w:sz w:val="24"/>
          <w:szCs w:val="24"/>
        </w:rPr>
        <w:t xml:space="preserve">04.07– </w:t>
      </w:r>
      <w:r w:rsidR="003A7501">
        <w:rPr>
          <w:rFonts w:cstheme="minorHAnsi"/>
          <w:sz w:val="24"/>
          <w:szCs w:val="24"/>
        </w:rPr>
        <w:t>31.08</w:t>
      </w:r>
      <w:r w:rsidRPr="00477774">
        <w:rPr>
          <w:rFonts w:cstheme="minorHAnsi"/>
          <w:sz w:val="24"/>
          <w:szCs w:val="24"/>
        </w:rPr>
        <w:t>.2022 r.</w:t>
      </w:r>
      <w:r w:rsidR="0035660B">
        <w:rPr>
          <w:rFonts w:cstheme="minorHAnsi"/>
          <w:sz w:val="24"/>
          <w:szCs w:val="24"/>
        </w:rPr>
        <w:t>,</w:t>
      </w:r>
    </w:p>
    <w:p w14:paraId="6D5F4C2A" w14:textId="7904CB21" w:rsidR="0035660B" w:rsidRDefault="0035660B" w:rsidP="00477774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wybór 12 zdjęć z największą ilością </w:t>
      </w:r>
      <w:proofErr w:type="spellStart"/>
      <w:r>
        <w:rPr>
          <w:rFonts w:cstheme="minorHAnsi"/>
          <w:sz w:val="24"/>
          <w:szCs w:val="24"/>
        </w:rPr>
        <w:t>like’ów</w:t>
      </w:r>
      <w:proofErr w:type="spellEnd"/>
      <w:r>
        <w:rPr>
          <w:rFonts w:cstheme="minorHAnsi"/>
          <w:sz w:val="24"/>
          <w:szCs w:val="24"/>
        </w:rPr>
        <w:t>, które zostaną umieszczone w kalendarzu ściennym na rok 2023</w:t>
      </w:r>
      <w:r w:rsidR="00E81F4F">
        <w:rPr>
          <w:rFonts w:cstheme="minorHAnsi"/>
          <w:sz w:val="24"/>
          <w:szCs w:val="24"/>
        </w:rPr>
        <w:t>: 02.09.2022 r.,</w:t>
      </w:r>
    </w:p>
    <w:p w14:paraId="67748910" w14:textId="2AB48226" w:rsidR="0035660B" w:rsidRPr="00D3586C" w:rsidRDefault="0035660B" w:rsidP="00477774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wybór przez Jury</w:t>
      </w:r>
      <w:r w:rsidR="00E81F4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składające się z </w:t>
      </w:r>
      <w:r w:rsidR="00B42A4B">
        <w:rPr>
          <w:rFonts w:cstheme="minorHAnsi"/>
          <w:sz w:val="24"/>
          <w:szCs w:val="24"/>
        </w:rPr>
        <w:t xml:space="preserve">4 </w:t>
      </w:r>
      <w:r>
        <w:rPr>
          <w:rFonts w:cstheme="minorHAnsi"/>
          <w:sz w:val="24"/>
          <w:szCs w:val="24"/>
        </w:rPr>
        <w:t xml:space="preserve">profesjonalnych </w:t>
      </w:r>
      <w:r w:rsidR="00E81F4F">
        <w:rPr>
          <w:rFonts w:cstheme="minorHAnsi"/>
          <w:sz w:val="24"/>
          <w:szCs w:val="24"/>
        </w:rPr>
        <w:t>fotografów oraz przedstawiciel</w:t>
      </w:r>
      <w:r w:rsidR="00B42A4B">
        <w:rPr>
          <w:rFonts w:cstheme="minorHAnsi"/>
          <w:sz w:val="24"/>
          <w:szCs w:val="24"/>
        </w:rPr>
        <w:t>a</w:t>
      </w:r>
      <w:r w:rsidR="00E81F4F">
        <w:rPr>
          <w:rFonts w:cstheme="minorHAnsi"/>
          <w:sz w:val="24"/>
          <w:szCs w:val="24"/>
        </w:rPr>
        <w:t xml:space="preserve"> Miejskiego Ośrodka Sportu i Rekreacji w Łodzi, zdjęcia, które zostanie umieszczone </w:t>
      </w:r>
      <w:r w:rsidR="00955610">
        <w:rPr>
          <w:rFonts w:cstheme="minorHAnsi"/>
          <w:sz w:val="24"/>
          <w:szCs w:val="24"/>
        </w:rPr>
        <w:br/>
      </w:r>
      <w:r w:rsidR="00E81F4F">
        <w:rPr>
          <w:rFonts w:cstheme="minorHAnsi"/>
          <w:sz w:val="24"/>
          <w:szCs w:val="24"/>
        </w:rPr>
        <w:t>na okładce kalendarza: 05.09.2022 r.,</w:t>
      </w:r>
    </w:p>
    <w:p w14:paraId="6B4B3D4F" w14:textId="559A673C" w:rsidR="00D3586C" w:rsidRDefault="003A7501" w:rsidP="003A7501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3586C" w:rsidRPr="00D3586C">
        <w:rPr>
          <w:rFonts w:cstheme="minorHAnsi"/>
          <w:sz w:val="24"/>
          <w:szCs w:val="24"/>
        </w:rPr>
        <w:t>wręczenie nagród i dyplomów oraz wernisaż nagrodzonych prac –</w:t>
      </w:r>
      <w:r w:rsidR="009668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09</w:t>
      </w:r>
      <w:r w:rsidR="00D3586C" w:rsidRPr="00D3586C">
        <w:rPr>
          <w:rFonts w:cstheme="minorHAnsi"/>
          <w:sz w:val="24"/>
          <w:szCs w:val="24"/>
        </w:rPr>
        <w:t>.20</w:t>
      </w:r>
      <w:r>
        <w:rPr>
          <w:rFonts w:cstheme="minorHAnsi"/>
          <w:sz w:val="24"/>
          <w:szCs w:val="24"/>
        </w:rPr>
        <w:t>22</w:t>
      </w:r>
      <w:r w:rsidR="00D3586C" w:rsidRPr="00D3586C">
        <w:rPr>
          <w:rFonts w:cstheme="minorHAnsi"/>
          <w:sz w:val="24"/>
          <w:szCs w:val="24"/>
        </w:rPr>
        <w:t xml:space="preserve"> r.</w:t>
      </w:r>
      <w:r w:rsidR="00966856">
        <w:rPr>
          <w:rFonts w:cstheme="minorHAnsi"/>
          <w:sz w:val="24"/>
          <w:szCs w:val="24"/>
        </w:rPr>
        <w:t xml:space="preserve"> (uczestnicy konkursu zostaną powiadomieni o terminie uroczystości z 7 dniowym wyprzedzeniem, droga mailową).</w:t>
      </w:r>
    </w:p>
    <w:p w14:paraId="48C32052" w14:textId="4161FFBE" w:rsidR="00D3586C" w:rsidRDefault="00D3586C" w:rsidP="00D3586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F3BB4">
        <w:rPr>
          <w:rFonts w:cstheme="minorHAnsi"/>
          <w:sz w:val="24"/>
          <w:szCs w:val="24"/>
        </w:rPr>
        <w:t>Fotografie należy nad</w:t>
      </w:r>
      <w:r w:rsidR="006F3BB4">
        <w:rPr>
          <w:rFonts w:cstheme="minorHAnsi"/>
          <w:sz w:val="24"/>
          <w:szCs w:val="24"/>
        </w:rPr>
        <w:t>syłać</w:t>
      </w:r>
      <w:r w:rsidRPr="006F3BB4">
        <w:rPr>
          <w:rFonts w:cstheme="minorHAnsi"/>
          <w:sz w:val="24"/>
          <w:szCs w:val="24"/>
        </w:rPr>
        <w:t xml:space="preserve"> w formie elektronicznej na adres: </w:t>
      </w:r>
      <w:r w:rsidR="006F3BB4">
        <w:rPr>
          <w:rFonts w:cstheme="minorHAnsi"/>
          <w:sz w:val="24"/>
          <w:szCs w:val="24"/>
        </w:rPr>
        <w:t>konkurs</w:t>
      </w:r>
      <w:r w:rsidRPr="006F3BB4">
        <w:rPr>
          <w:rFonts w:cstheme="minorHAnsi"/>
          <w:sz w:val="24"/>
          <w:szCs w:val="24"/>
        </w:rPr>
        <w:t>@</w:t>
      </w:r>
      <w:r w:rsidR="006F3BB4">
        <w:rPr>
          <w:rFonts w:cstheme="minorHAnsi"/>
          <w:sz w:val="24"/>
          <w:szCs w:val="24"/>
        </w:rPr>
        <w:t>mosir.lodz</w:t>
      </w:r>
      <w:r w:rsidRPr="006F3BB4">
        <w:rPr>
          <w:rFonts w:cstheme="minorHAnsi"/>
          <w:sz w:val="24"/>
          <w:szCs w:val="24"/>
        </w:rPr>
        <w:t xml:space="preserve">.pl </w:t>
      </w:r>
      <w:r w:rsidR="00955610">
        <w:rPr>
          <w:rFonts w:cstheme="minorHAnsi"/>
          <w:sz w:val="24"/>
          <w:szCs w:val="24"/>
        </w:rPr>
        <w:br/>
      </w:r>
      <w:r w:rsidR="006F3BB4">
        <w:rPr>
          <w:rFonts w:cstheme="minorHAnsi"/>
          <w:sz w:val="24"/>
          <w:szCs w:val="24"/>
        </w:rPr>
        <w:t xml:space="preserve">w tytule wpisując </w:t>
      </w:r>
      <w:r w:rsidRPr="006F3BB4">
        <w:rPr>
          <w:rFonts w:cstheme="minorHAnsi"/>
          <w:sz w:val="24"/>
          <w:szCs w:val="24"/>
        </w:rPr>
        <w:t>„</w:t>
      </w:r>
      <w:r w:rsidR="006F3BB4" w:rsidRPr="006F3BB4">
        <w:rPr>
          <w:rFonts w:cstheme="minorHAnsi"/>
          <w:sz w:val="24"/>
          <w:szCs w:val="24"/>
        </w:rPr>
        <w:t>„Aktywności sportowe na obiektach MOSiR Łódź”</w:t>
      </w:r>
      <w:r w:rsidR="006F3BB4">
        <w:rPr>
          <w:rFonts w:cstheme="minorHAnsi"/>
          <w:sz w:val="24"/>
          <w:szCs w:val="24"/>
        </w:rPr>
        <w:t xml:space="preserve"> wraz z</w:t>
      </w:r>
      <w:r w:rsidR="002E6E0A">
        <w:rPr>
          <w:rFonts w:cstheme="minorHAnsi"/>
          <w:sz w:val="24"/>
          <w:szCs w:val="24"/>
        </w:rPr>
        <w:t>e stosownym</w:t>
      </w:r>
      <w:r w:rsidR="006F3BB4">
        <w:rPr>
          <w:rFonts w:cstheme="minorHAnsi"/>
          <w:sz w:val="24"/>
          <w:szCs w:val="24"/>
        </w:rPr>
        <w:t xml:space="preserve"> załącznikiem. Dopuszcza się wysyłanie prac za pośrednictwem portalu We Transfer.</w:t>
      </w:r>
    </w:p>
    <w:p w14:paraId="0E5A3B6A" w14:textId="001BCD3D" w:rsidR="006F3BB4" w:rsidRDefault="006F3BB4" w:rsidP="00D3586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Każdy plik powinien być opisany według następującego schematu: </w:t>
      </w:r>
      <w:r w:rsidR="00B42A4B">
        <w:rPr>
          <w:rFonts w:cstheme="minorHAnsi"/>
          <w:sz w:val="24"/>
          <w:szCs w:val="24"/>
        </w:rPr>
        <w:t xml:space="preserve">Imię </w:t>
      </w:r>
      <w:proofErr w:type="spellStart"/>
      <w:r w:rsidR="00B42A4B">
        <w:rPr>
          <w:rFonts w:cstheme="minorHAnsi"/>
          <w:sz w:val="24"/>
          <w:szCs w:val="24"/>
        </w:rPr>
        <w:t>autora_Nazwisko</w:t>
      </w:r>
      <w:proofErr w:type="spellEnd"/>
      <w:r w:rsidR="00B42A4B">
        <w:rPr>
          <w:rFonts w:cstheme="minorHAnsi"/>
          <w:sz w:val="24"/>
          <w:szCs w:val="24"/>
        </w:rPr>
        <w:t xml:space="preserve"> </w:t>
      </w:r>
      <w:proofErr w:type="spellStart"/>
      <w:r w:rsidR="00B42A4B">
        <w:rPr>
          <w:rFonts w:cstheme="minorHAnsi"/>
          <w:sz w:val="24"/>
          <w:szCs w:val="24"/>
        </w:rPr>
        <w:t>autora_miejsce</w:t>
      </w:r>
      <w:proofErr w:type="spellEnd"/>
      <w:r w:rsidR="00B42A4B">
        <w:rPr>
          <w:rFonts w:cstheme="minorHAnsi"/>
          <w:sz w:val="24"/>
          <w:szCs w:val="24"/>
        </w:rPr>
        <w:t xml:space="preserve"> wykonania </w:t>
      </w:r>
      <w:proofErr w:type="spellStart"/>
      <w:r w:rsidR="00B42A4B">
        <w:rPr>
          <w:rFonts w:cstheme="minorHAnsi"/>
          <w:sz w:val="24"/>
          <w:szCs w:val="24"/>
        </w:rPr>
        <w:t>zdjęcia</w:t>
      </w:r>
      <w:r w:rsidR="00966856">
        <w:rPr>
          <w:rFonts w:cstheme="minorHAnsi"/>
          <w:sz w:val="24"/>
          <w:szCs w:val="24"/>
        </w:rPr>
        <w:t>_nr</w:t>
      </w:r>
      <w:proofErr w:type="spellEnd"/>
      <w:r w:rsidR="00966856">
        <w:rPr>
          <w:rFonts w:cstheme="minorHAnsi"/>
          <w:sz w:val="24"/>
          <w:szCs w:val="24"/>
        </w:rPr>
        <w:t xml:space="preserve"> zdjęcia.</w:t>
      </w:r>
    </w:p>
    <w:p w14:paraId="00BBD88A" w14:textId="5F0391B7" w:rsidR="00D3586C" w:rsidRDefault="00D3586C" w:rsidP="00D3586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42A4B">
        <w:rPr>
          <w:rFonts w:cstheme="minorHAnsi"/>
          <w:sz w:val="24"/>
          <w:szCs w:val="24"/>
        </w:rPr>
        <w:t xml:space="preserve"> Zdjęcia muszą być zapisane w formacie JPG. Dłuższy bok zdjęcia powinien mieć nie mniej niż 2400 </w:t>
      </w:r>
      <w:proofErr w:type="spellStart"/>
      <w:r w:rsidRPr="00B42A4B">
        <w:rPr>
          <w:rFonts w:cstheme="minorHAnsi"/>
          <w:sz w:val="24"/>
          <w:szCs w:val="24"/>
        </w:rPr>
        <w:t>pixeli</w:t>
      </w:r>
      <w:proofErr w:type="spellEnd"/>
      <w:r w:rsidRPr="00B42A4B">
        <w:rPr>
          <w:rFonts w:cstheme="minorHAnsi"/>
          <w:sz w:val="24"/>
          <w:szCs w:val="24"/>
        </w:rPr>
        <w:t xml:space="preserve">. Minimalna rozdzielczość zdjęcia musi wynosić 250 </w:t>
      </w:r>
      <w:proofErr w:type="spellStart"/>
      <w:r w:rsidRPr="00B42A4B">
        <w:rPr>
          <w:rFonts w:cstheme="minorHAnsi"/>
          <w:sz w:val="24"/>
          <w:szCs w:val="24"/>
        </w:rPr>
        <w:t>dpi</w:t>
      </w:r>
      <w:proofErr w:type="spellEnd"/>
      <w:r w:rsidRPr="00B42A4B">
        <w:rPr>
          <w:rFonts w:cstheme="minorHAnsi"/>
          <w:sz w:val="24"/>
          <w:szCs w:val="24"/>
        </w:rPr>
        <w:t>.</w:t>
      </w:r>
    </w:p>
    <w:p w14:paraId="26FA0C59" w14:textId="2A017DDF" w:rsidR="00B42A4B" w:rsidRDefault="00B42A4B" w:rsidP="00D3586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nie spełniające powyższych zasad nie będą poddawane pod głosowanie.</w:t>
      </w:r>
    </w:p>
    <w:p w14:paraId="6C8C49C7" w14:textId="7420E0D4" w:rsidR="00D3586C" w:rsidRDefault="00D3586C" w:rsidP="00D3586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42A4B">
        <w:rPr>
          <w:rFonts w:cstheme="minorHAnsi"/>
          <w:sz w:val="24"/>
          <w:szCs w:val="24"/>
        </w:rPr>
        <w:t xml:space="preserve"> </w:t>
      </w:r>
      <w:r w:rsidR="007A2E8E">
        <w:rPr>
          <w:rFonts w:cstheme="minorHAnsi"/>
          <w:sz w:val="24"/>
          <w:szCs w:val="24"/>
        </w:rPr>
        <w:t>N</w:t>
      </w:r>
      <w:r w:rsidRPr="00B42A4B">
        <w:rPr>
          <w:rFonts w:cstheme="minorHAnsi"/>
          <w:sz w:val="24"/>
          <w:szCs w:val="24"/>
        </w:rPr>
        <w:t xml:space="preserve">a fotografiach konkursowych </w:t>
      </w:r>
      <w:r w:rsidR="007A2E8E">
        <w:rPr>
          <w:rFonts w:cstheme="minorHAnsi"/>
          <w:sz w:val="24"/>
          <w:szCs w:val="24"/>
        </w:rPr>
        <w:t>może znajdować się</w:t>
      </w:r>
      <w:r w:rsidR="00B26658">
        <w:rPr>
          <w:rFonts w:cstheme="minorHAnsi"/>
          <w:sz w:val="24"/>
          <w:szCs w:val="24"/>
        </w:rPr>
        <w:t xml:space="preserve"> tylko </w:t>
      </w:r>
      <w:r w:rsidRPr="00B42A4B">
        <w:rPr>
          <w:rFonts w:cstheme="minorHAnsi"/>
          <w:sz w:val="24"/>
          <w:szCs w:val="24"/>
        </w:rPr>
        <w:t xml:space="preserve">wizerunek osoby, </w:t>
      </w:r>
      <w:r w:rsidR="00B26658">
        <w:rPr>
          <w:rFonts w:cstheme="minorHAnsi"/>
          <w:sz w:val="24"/>
          <w:szCs w:val="24"/>
        </w:rPr>
        <w:t>która</w:t>
      </w:r>
      <w:r w:rsidRPr="00B42A4B">
        <w:rPr>
          <w:rFonts w:cstheme="minorHAnsi"/>
          <w:sz w:val="24"/>
          <w:szCs w:val="24"/>
        </w:rPr>
        <w:t xml:space="preserve"> wyraziła </w:t>
      </w:r>
      <w:r w:rsidR="00B26658">
        <w:rPr>
          <w:rFonts w:cstheme="minorHAnsi"/>
          <w:sz w:val="24"/>
          <w:szCs w:val="24"/>
        </w:rPr>
        <w:t xml:space="preserve">pisemną </w:t>
      </w:r>
      <w:r w:rsidRPr="00B42A4B">
        <w:rPr>
          <w:rFonts w:cstheme="minorHAnsi"/>
          <w:sz w:val="24"/>
          <w:szCs w:val="24"/>
        </w:rPr>
        <w:t>zgodę na nieodpłatną publikację i rozpowszechnianie wizerunku.</w:t>
      </w:r>
      <w:r w:rsidR="002E6E0A">
        <w:rPr>
          <w:rFonts w:cstheme="minorHAnsi"/>
          <w:sz w:val="24"/>
          <w:szCs w:val="24"/>
        </w:rPr>
        <w:t xml:space="preserve"> W przeciwnym razie, zdjęcia nie zostaną zakwalifikowane do konkursu.</w:t>
      </w:r>
    </w:p>
    <w:p w14:paraId="2C5E1A5B" w14:textId="3961D35E" w:rsidR="00B26658" w:rsidRDefault="00B26658" w:rsidP="00B26658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Pozostałe osoby znajdujące się na zdjęciach </w:t>
      </w:r>
      <w:r w:rsidR="00017555">
        <w:rPr>
          <w:rFonts w:cstheme="minorHAnsi"/>
          <w:sz w:val="24"/>
          <w:szCs w:val="24"/>
        </w:rPr>
        <w:t>powinny być sfotografowane w taki sposób lub powinien zostać zastosowany taki filtr,</w:t>
      </w:r>
      <w:ins w:id="0" w:author="Dagmara Legawiec" w:date="2022-06-22T09:13:00Z">
        <w:r w:rsidR="00BC7606">
          <w:rPr>
            <w:rFonts w:cstheme="minorHAnsi"/>
            <w:sz w:val="24"/>
            <w:szCs w:val="24"/>
          </w:rPr>
          <w:t xml:space="preserve"> aby </w:t>
        </w:r>
      </w:ins>
      <w:del w:id="1" w:author="Dagmara Legawiec" w:date="2022-06-22T09:13:00Z">
        <w:r w:rsidR="00017555" w:rsidDel="00BC7606">
          <w:rPr>
            <w:rFonts w:cstheme="minorHAnsi"/>
            <w:sz w:val="24"/>
            <w:szCs w:val="24"/>
          </w:rPr>
          <w:delText xml:space="preserve"> który</w:delText>
        </w:r>
      </w:del>
      <w:del w:id="2" w:author="Maria Kaczmarska" w:date="2022-06-22T10:10:00Z">
        <w:r w:rsidR="00017555" w:rsidDel="00B53F00">
          <w:rPr>
            <w:rFonts w:cstheme="minorHAnsi"/>
            <w:sz w:val="24"/>
            <w:szCs w:val="24"/>
          </w:rPr>
          <w:delText xml:space="preserve"> </w:delText>
        </w:r>
      </w:del>
      <w:r w:rsidR="00017555">
        <w:rPr>
          <w:rFonts w:cstheme="minorHAnsi"/>
          <w:sz w:val="24"/>
          <w:szCs w:val="24"/>
        </w:rPr>
        <w:t>uniemożliwi</w:t>
      </w:r>
      <w:ins w:id="3" w:author="Dagmara Legawiec" w:date="2022-06-22T09:13:00Z">
        <w:r w:rsidR="00BC7606">
          <w:rPr>
            <w:rFonts w:cstheme="minorHAnsi"/>
            <w:sz w:val="24"/>
            <w:szCs w:val="24"/>
          </w:rPr>
          <w:t>ć</w:t>
        </w:r>
      </w:ins>
      <w:r w:rsidR="00017555">
        <w:rPr>
          <w:rFonts w:cstheme="minorHAnsi"/>
          <w:sz w:val="24"/>
          <w:szCs w:val="24"/>
        </w:rPr>
        <w:t xml:space="preserve"> ich rozpoznanie </w:t>
      </w:r>
      <w:del w:id="4" w:author="Maria Kaczmarska" w:date="2022-06-22T10:10:00Z">
        <w:r w:rsidR="00017555" w:rsidDel="00B53F00">
          <w:rPr>
            <w:rFonts w:cstheme="minorHAnsi"/>
            <w:sz w:val="24"/>
            <w:szCs w:val="24"/>
          </w:rPr>
          <w:br/>
        </w:r>
      </w:del>
      <w:ins w:id="5" w:author="Dagmara Legawiec" w:date="2022-06-22T09:14:00Z">
        <w:r w:rsidR="00BC7606">
          <w:rPr>
            <w:rFonts w:cstheme="minorHAnsi"/>
            <w:sz w:val="24"/>
            <w:szCs w:val="24"/>
          </w:rPr>
          <w:t>oraz</w:t>
        </w:r>
      </w:ins>
      <w:del w:id="6" w:author="Dagmara Legawiec" w:date="2022-06-22T09:14:00Z">
        <w:r w:rsidR="00017555" w:rsidDel="00BC7606">
          <w:rPr>
            <w:rFonts w:cstheme="minorHAnsi"/>
            <w:sz w:val="24"/>
            <w:szCs w:val="24"/>
          </w:rPr>
          <w:delText>i</w:delText>
        </w:r>
      </w:del>
      <w:r w:rsidR="00017555">
        <w:rPr>
          <w:rFonts w:cstheme="minorHAnsi"/>
          <w:sz w:val="24"/>
          <w:szCs w:val="24"/>
        </w:rPr>
        <w:t xml:space="preserve"> zidentyfikowanie.</w:t>
      </w:r>
    </w:p>
    <w:p w14:paraId="5CF7504D" w14:textId="08C31610" w:rsidR="00D3586C" w:rsidRDefault="00D3586C" w:rsidP="00B42A4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42A4B">
        <w:rPr>
          <w:rFonts w:cstheme="minorHAnsi"/>
          <w:sz w:val="24"/>
          <w:szCs w:val="24"/>
        </w:rPr>
        <w:t xml:space="preserve">Każdy uczestnik Konkursu przesyłając fotografię zgodnie z treścią ust. 5 wyżej, udziela niewyłącznej, nieodpłatnej licencji do korzystania z fotografii na polach eksploatacji </w:t>
      </w:r>
      <w:r w:rsidRPr="00B42A4B">
        <w:rPr>
          <w:rFonts w:cstheme="minorHAnsi"/>
          <w:sz w:val="24"/>
          <w:szCs w:val="24"/>
        </w:rPr>
        <w:lastRenderedPageBreak/>
        <w:t>wymienionych w art. 50 ustawy z dnia 4 lutego 1994r. o prawie autorskim i prawach pokrewnych dla celów przeprowadzenia i rozstrzygnięcia Konkursu oraz w zakresie wynikającym z treści niniejszego regulaminu.</w:t>
      </w:r>
    </w:p>
    <w:p w14:paraId="3F321890" w14:textId="77777777" w:rsidR="00B42A4B" w:rsidRPr="00B42A4B" w:rsidRDefault="00B42A4B" w:rsidP="00B42A4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32F9EE" w14:textId="4F0ED181" w:rsidR="00D3586C" w:rsidRPr="00B42A4B" w:rsidRDefault="00B42A4B" w:rsidP="00B42A4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42A4B">
        <w:rPr>
          <w:rFonts w:cstheme="minorHAnsi"/>
          <w:sz w:val="24"/>
          <w:szCs w:val="24"/>
        </w:rPr>
        <w:t>N</w:t>
      </w:r>
      <w:r w:rsidR="00D3586C" w:rsidRPr="00B42A4B">
        <w:rPr>
          <w:rFonts w:cstheme="minorHAnsi"/>
          <w:sz w:val="24"/>
          <w:szCs w:val="24"/>
        </w:rPr>
        <w:t>AGRODY</w:t>
      </w:r>
    </w:p>
    <w:p w14:paraId="39EE735C" w14:textId="3A6663E5" w:rsidR="00D3586C" w:rsidRDefault="006E44BD" w:rsidP="006E44B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E44BD">
        <w:rPr>
          <w:rFonts w:cstheme="minorHAnsi"/>
          <w:sz w:val="24"/>
          <w:szCs w:val="24"/>
        </w:rPr>
        <w:t>Trzynaście</w:t>
      </w:r>
      <w:r w:rsidR="00D3586C" w:rsidRPr="006E44BD">
        <w:rPr>
          <w:rFonts w:cstheme="minorHAnsi"/>
          <w:sz w:val="24"/>
          <w:szCs w:val="24"/>
        </w:rPr>
        <w:t xml:space="preserve"> zwycięskich prac konkursowych, zostan</w:t>
      </w:r>
      <w:r w:rsidR="00B42A4B" w:rsidRPr="006E44BD">
        <w:rPr>
          <w:rFonts w:cstheme="minorHAnsi"/>
          <w:sz w:val="24"/>
          <w:szCs w:val="24"/>
        </w:rPr>
        <w:t>ie</w:t>
      </w:r>
      <w:r w:rsidR="00D3586C" w:rsidRPr="006E44BD">
        <w:rPr>
          <w:rFonts w:cstheme="minorHAnsi"/>
          <w:sz w:val="24"/>
          <w:szCs w:val="24"/>
        </w:rPr>
        <w:t xml:space="preserve"> umieszczone w kalendarzu na 202</w:t>
      </w:r>
      <w:r w:rsidR="00B42A4B" w:rsidRPr="006E44BD">
        <w:rPr>
          <w:rFonts w:cstheme="minorHAnsi"/>
          <w:sz w:val="24"/>
          <w:szCs w:val="24"/>
        </w:rPr>
        <w:t>3</w:t>
      </w:r>
      <w:r w:rsidR="00D3586C" w:rsidRPr="006E44BD">
        <w:rPr>
          <w:rFonts w:cstheme="minorHAnsi"/>
          <w:sz w:val="24"/>
          <w:szCs w:val="24"/>
        </w:rPr>
        <w:t xml:space="preserve"> rok, wydanym przez </w:t>
      </w:r>
      <w:r w:rsidR="00B42A4B" w:rsidRPr="006E44BD">
        <w:rPr>
          <w:rFonts w:cstheme="minorHAnsi"/>
          <w:sz w:val="24"/>
          <w:szCs w:val="24"/>
        </w:rPr>
        <w:t>Organizatora</w:t>
      </w:r>
      <w:r w:rsidR="00D3586C" w:rsidRPr="006E44BD">
        <w:rPr>
          <w:rFonts w:cstheme="minorHAnsi"/>
          <w:sz w:val="24"/>
          <w:szCs w:val="24"/>
        </w:rPr>
        <w:t xml:space="preserve"> oraz nagrodzone </w:t>
      </w:r>
      <w:r w:rsidRPr="006E44BD">
        <w:rPr>
          <w:rFonts w:cstheme="minorHAnsi"/>
          <w:sz w:val="24"/>
          <w:szCs w:val="24"/>
        </w:rPr>
        <w:t>prezentami</w:t>
      </w:r>
      <w:r w:rsidR="00D3586C" w:rsidRPr="006E44BD">
        <w:rPr>
          <w:rFonts w:cstheme="minorHAnsi"/>
          <w:sz w:val="24"/>
          <w:szCs w:val="24"/>
        </w:rPr>
        <w:t xml:space="preserve"> promocyjnymi</w:t>
      </w:r>
      <w:r w:rsidR="002E6E0A">
        <w:rPr>
          <w:rFonts w:cstheme="minorHAnsi"/>
          <w:sz w:val="24"/>
          <w:szCs w:val="24"/>
        </w:rPr>
        <w:t xml:space="preserve">, w tym wspomnianym kalendarzem z fotografiami </w:t>
      </w:r>
      <w:r w:rsidR="00F82BB6">
        <w:rPr>
          <w:rFonts w:cstheme="minorHAnsi"/>
          <w:sz w:val="24"/>
          <w:szCs w:val="24"/>
        </w:rPr>
        <w:t>zwycięskich prac</w:t>
      </w:r>
      <w:r w:rsidR="002E6E0A">
        <w:rPr>
          <w:rFonts w:cstheme="minorHAnsi"/>
          <w:sz w:val="24"/>
          <w:szCs w:val="24"/>
        </w:rPr>
        <w:t>. Kalendarz zostanie dostarczony niezwłocznie po jego wydruku.</w:t>
      </w:r>
    </w:p>
    <w:p w14:paraId="4E2ADB7A" w14:textId="76ABF0FD" w:rsidR="006E44BD" w:rsidRDefault="006E44BD" w:rsidP="006E44BD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Fotografie zostaną również wyeksponowane w hallu głównym hali sportowej </w:t>
      </w:r>
      <w:r w:rsidR="0095561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przy ul. ks. Skorupki 21 w Łodzi.</w:t>
      </w:r>
    </w:p>
    <w:p w14:paraId="74DDF306" w14:textId="7EAE3D08" w:rsidR="00D3586C" w:rsidRDefault="00D3586C" w:rsidP="00D3586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E44BD">
        <w:rPr>
          <w:rFonts w:cstheme="minorHAnsi"/>
          <w:sz w:val="24"/>
          <w:szCs w:val="24"/>
        </w:rPr>
        <w:t>Organizator konkursu zastrzega sobie prawo do opublikowania imion i nazwisk o laureatach konkursu oraz umieszczanie tych informacji w materiałach reklamowych organizatora oraz w prasie, mediach i Internecie.</w:t>
      </w:r>
    </w:p>
    <w:p w14:paraId="01C11988" w14:textId="104820D2" w:rsidR="00D3586C" w:rsidRDefault="00D3586C" w:rsidP="00D3586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E44BD">
        <w:rPr>
          <w:rFonts w:cstheme="minorHAnsi"/>
          <w:sz w:val="24"/>
          <w:szCs w:val="24"/>
        </w:rPr>
        <w:t xml:space="preserve">Zwycięzcy Konkursu zostaną powiadomieni o </w:t>
      </w:r>
      <w:r w:rsidR="006E44BD">
        <w:rPr>
          <w:rFonts w:cstheme="minorHAnsi"/>
          <w:sz w:val="24"/>
          <w:szCs w:val="24"/>
        </w:rPr>
        <w:t xml:space="preserve">przyznaniu nagrody droga elektroniczną </w:t>
      </w:r>
      <w:r w:rsidR="00955610">
        <w:rPr>
          <w:rFonts w:cstheme="minorHAnsi"/>
          <w:sz w:val="24"/>
          <w:szCs w:val="24"/>
        </w:rPr>
        <w:br/>
      </w:r>
      <w:r w:rsidR="006E44BD">
        <w:rPr>
          <w:rFonts w:cstheme="minorHAnsi"/>
          <w:sz w:val="24"/>
          <w:szCs w:val="24"/>
        </w:rPr>
        <w:t>do dnia 10.09.2022 r.</w:t>
      </w:r>
      <w:r w:rsidR="00F82BB6">
        <w:rPr>
          <w:rFonts w:cstheme="minorHAnsi"/>
          <w:sz w:val="24"/>
          <w:szCs w:val="24"/>
        </w:rPr>
        <w:t xml:space="preserve"> Wydanie nagród nastąpi w siedzibie Organizatora (Hala Sportowa MOSiR, ul. ks. Skorupki 21 w Łodzi) w terminie do dnia 31.12.2022 r.</w:t>
      </w:r>
    </w:p>
    <w:p w14:paraId="3A1FD4FB" w14:textId="42A34F5E" w:rsidR="00F82BB6" w:rsidRDefault="00F82BB6" w:rsidP="00D3586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Laureat konkursu traci prawo do nagrody (prezentów promocyjnych) w przypadku odmowy przyjęcia lub jej nieodebrania w terminie do dnia 31.12.2022 r.</w:t>
      </w:r>
    </w:p>
    <w:p w14:paraId="7B485470" w14:textId="77777777" w:rsidR="006E44BD" w:rsidRPr="006E44BD" w:rsidRDefault="006E44BD" w:rsidP="006E44BD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14:paraId="3CBB9391" w14:textId="77777777" w:rsidR="00D3586C" w:rsidRPr="00D3586C" w:rsidRDefault="00D3586C" w:rsidP="006E44B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3586C">
        <w:rPr>
          <w:rFonts w:cstheme="minorHAnsi"/>
          <w:sz w:val="24"/>
          <w:szCs w:val="24"/>
        </w:rPr>
        <w:t>KOMISJA</w:t>
      </w:r>
    </w:p>
    <w:p w14:paraId="0318F1A1" w14:textId="63165C36" w:rsidR="00D3586C" w:rsidRDefault="00D3586C" w:rsidP="006E44B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E44BD">
        <w:rPr>
          <w:rFonts w:cstheme="minorHAnsi"/>
          <w:sz w:val="24"/>
          <w:szCs w:val="24"/>
        </w:rPr>
        <w:t>Do kontroli prawidłowości Konkursu powołana zostaje Komisja, w skład której wchodzić będą przedstawiciele Organizatora.</w:t>
      </w:r>
    </w:p>
    <w:p w14:paraId="6EFA59B2" w14:textId="125203C5" w:rsidR="00D3586C" w:rsidRDefault="00D3586C" w:rsidP="00D358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10">
        <w:rPr>
          <w:rFonts w:cstheme="minorHAnsi"/>
          <w:sz w:val="24"/>
          <w:szCs w:val="24"/>
        </w:rPr>
        <w:t>Komisja będzie nadzorować wykonanie przez Organizatora wszystkich zobowiązań wynikających z niniejszego Regulaminu.</w:t>
      </w:r>
    </w:p>
    <w:p w14:paraId="154FE1F4" w14:textId="4CA4054A" w:rsidR="00D3586C" w:rsidRPr="00955610" w:rsidRDefault="00D3586C" w:rsidP="00D3586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10">
        <w:rPr>
          <w:rFonts w:cstheme="minorHAnsi"/>
          <w:sz w:val="24"/>
          <w:szCs w:val="24"/>
        </w:rPr>
        <w:t>Po przeprowadzeniu obrad zostanie sporządzony protokół, przez powołaną Komisję.</w:t>
      </w:r>
    </w:p>
    <w:p w14:paraId="4B0CCF85" w14:textId="77777777" w:rsidR="00955610" w:rsidRDefault="00955610" w:rsidP="00D3586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49C016B" w14:textId="42DD9E40" w:rsidR="00D3586C" w:rsidRPr="00D3586C" w:rsidRDefault="00D3586C" w:rsidP="009556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3586C">
        <w:rPr>
          <w:rFonts w:cstheme="minorHAnsi"/>
          <w:sz w:val="24"/>
          <w:szCs w:val="24"/>
        </w:rPr>
        <w:t>POSTANOWIENIA KOŃCOWE</w:t>
      </w:r>
    </w:p>
    <w:p w14:paraId="5FEF2D0D" w14:textId="11C682F7" w:rsidR="00D3586C" w:rsidRDefault="00D3586C" w:rsidP="0095561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10">
        <w:rPr>
          <w:rFonts w:cstheme="minorHAnsi"/>
          <w:sz w:val="24"/>
          <w:szCs w:val="24"/>
        </w:rPr>
        <w:t xml:space="preserve">Regulamin niniejszego Konkursu dostępny jest w siedzibie Organizatora oraz na stronie internetowej </w:t>
      </w:r>
      <w:hyperlink r:id="rId9" w:history="1">
        <w:r w:rsidR="00955610" w:rsidRPr="00C87205">
          <w:rPr>
            <w:rStyle w:val="Hipercze"/>
            <w:rFonts w:cstheme="minorHAnsi"/>
            <w:sz w:val="24"/>
            <w:szCs w:val="24"/>
          </w:rPr>
          <w:t>www.mosir.lodz.pl</w:t>
        </w:r>
      </w:hyperlink>
      <w:r w:rsidRPr="00955610">
        <w:rPr>
          <w:rFonts w:cstheme="minorHAnsi"/>
          <w:sz w:val="24"/>
          <w:szCs w:val="24"/>
        </w:rPr>
        <w:t>.</w:t>
      </w:r>
    </w:p>
    <w:p w14:paraId="71383CF8" w14:textId="77777777" w:rsidR="00955610" w:rsidRDefault="00D3586C" w:rsidP="00D3586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10">
        <w:rPr>
          <w:rFonts w:cstheme="minorHAnsi"/>
          <w:sz w:val="24"/>
          <w:szCs w:val="24"/>
        </w:rPr>
        <w:t xml:space="preserve">Uczestnik Konkursu przez wypełnienie formularza rejestracyjnego oświadcza, iż: </w:t>
      </w:r>
    </w:p>
    <w:p w14:paraId="11876B5A" w14:textId="77777777" w:rsidR="00955610" w:rsidRDefault="00D3586C" w:rsidP="00955610">
      <w:pPr>
        <w:pStyle w:val="Akapitzlist"/>
        <w:numPr>
          <w:ilvl w:val="1"/>
          <w:numId w:val="9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955610">
        <w:rPr>
          <w:rFonts w:cstheme="minorHAnsi"/>
          <w:sz w:val="24"/>
          <w:szCs w:val="24"/>
        </w:rPr>
        <w:t>jest autorem załączonych fotografii,</w:t>
      </w:r>
    </w:p>
    <w:p w14:paraId="02E880D0" w14:textId="77777777" w:rsidR="00955610" w:rsidRDefault="00D3586C" w:rsidP="00955610">
      <w:pPr>
        <w:pStyle w:val="Akapitzlist"/>
        <w:numPr>
          <w:ilvl w:val="1"/>
          <w:numId w:val="9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955610">
        <w:rPr>
          <w:rFonts w:cstheme="minorHAnsi"/>
          <w:sz w:val="24"/>
          <w:szCs w:val="24"/>
        </w:rPr>
        <w:lastRenderedPageBreak/>
        <w:t>przysługują mu wyłączne i nieograniczone prawa autorskie do nadesłanych fotografii, które to jako utwory fotograficzne pozbawione są jakichkolwiek wad prawnych i nie są obciążone prawami i roszczeniami osób trzecich</w:t>
      </w:r>
      <w:r w:rsidR="00955610">
        <w:rPr>
          <w:rFonts w:cstheme="minorHAnsi"/>
          <w:sz w:val="24"/>
          <w:szCs w:val="24"/>
        </w:rPr>
        <w:t>,</w:t>
      </w:r>
    </w:p>
    <w:p w14:paraId="259034E8" w14:textId="77777777" w:rsidR="00955610" w:rsidRDefault="00D3586C" w:rsidP="00955610">
      <w:pPr>
        <w:pStyle w:val="Akapitzlist"/>
        <w:numPr>
          <w:ilvl w:val="1"/>
          <w:numId w:val="9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955610">
        <w:rPr>
          <w:rFonts w:cstheme="minorHAnsi"/>
          <w:sz w:val="24"/>
          <w:szCs w:val="24"/>
        </w:rPr>
        <w:t>zgadza się na opublikowanie zdjęć na stronie www.</w:t>
      </w:r>
      <w:r w:rsidR="00955610">
        <w:rPr>
          <w:rFonts w:cstheme="minorHAnsi"/>
          <w:sz w:val="24"/>
          <w:szCs w:val="24"/>
        </w:rPr>
        <w:t>mosir.lodz</w:t>
      </w:r>
      <w:r w:rsidRPr="00955610">
        <w:rPr>
          <w:rFonts w:cstheme="minorHAnsi"/>
          <w:sz w:val="24"/>
          <w:szCs w:val="24"/>
        </w:rPr>
        <w:t xml:space="preserve">.pl oraz w serwisie społecznościowym </w:t>
      </w:r>
      <w:hyperlink r:id="rId10" w:history="1">
        <w:r w:rsidR="00955610" w:rsidRPr="00C87205">
          <w:rPr>
            <w:rStyle w:val="Hipercze"/>
            <w:rFonts w:cstheme="minorHAnsi"/>
            <w:sz w:val="24"/>
            <w:szCs w:val="24"/>
          </w:rPr>
          <w:t>www.fb.com/mosirlodz</w:t>
        </w:r>
      </w:hyperlink>
      <w:r w:rsidR="00955610">
        <w:rPr>
          <w:rFonts w:cstheme="minorHAnsi"/>
          <w:sz w:val="24"/>
          <w:szCs w:val="24"/>
        </w:rPr>
        <w:t xml:space="preserve"> w</w:t>
      </w:r>
      <w:r w:rsidRPr="00955610">
        <w:rPr>
          <w:rFonts w:cstheme="minorHAnsi"/>
          <w:sz w:val="24"/>
          <w:szCs w:val="24"/>
        </w:rPr>
        <w:t xml:space="preserve"> czasie trwania konkursu oraz po jego zakończeniu,</w:t>
      </w:r>
    </w:p>
    <w:p w14:paraId="75A03AFD" w14:textId="38EDF615" w:rsidR="00D3586C" w:rsidRDefault="00D3586C" w:rsidP="00955610">
      <w:pPr>
        <w:pStyle w:val="Akapitzlist"/>
        <w:numPr>
          <w:ilvl w:val="1"/>
          <w:numId w:val="9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955610">
        <w:rPr>
          <w:rFonts w:cstheme="minorHAnsi"/>
          <w:sz w:val="24"/>
          <w:szCs w:val="24"/>
        </w:rPr>
        <w:t>zgadza się na opublikowanie zdjęć na wystawie pokonkursowej</w:t>
      </w:r>
      <w:r w:rsidR="00955610">
        <w:rPr>
          <w:rFonts w:cstheme="minorHAnsi"/>
          <w:sz w:val="24"/>
          <w:szCs w:val="24"/>
        </w:rPr>
        <w:t xml:space="preserve"> oraz w kalendarzu promocyjnym</w:t>
      </w:r>
      <w:r w:rsidR="00F82BB6">
        <w:rPr>
          <w:rFonts w:cstheme="minorHAnsi"/>
          <w:sz w:val="24"/>
          <w:szCs w:val="24"/>
        </w:rPr>
        <w:t>,</w:t>
      </w:r>
    </w:p>
    <w:p w14:paraId="1C06535B" w14:textId="4117B636" w:rsidR="00F82BB6" w:rsidRPr="00955610" w:rsidRDefault="00F82BB6" w:rsidP="00955610">
      <w:pPr>
        <w:pStyle w:val="Akapitzlist"/>
        <w:numPr>
          <w:ilvl w:val="1"/>
          <w:numId w:val="9"/>
        </w:num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akceptuje Regulamin Konkursu oraz wszystkie warunki uczestnictwa w Konkursie.</w:t>
      </w:r>
    </w:p>
    <w:p w14:paraId="24981168" w14:textId="6AB42E7E" w:rsidR="00D3586C" w:rsidRDefault="00D3586C" w:rsidP="0095561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10">
        <w:rPr>
          <w:rFonts w:cstheme="minorHAnsi"/>
          <w:sz w:val="24"/>
          <w:szCs w:val="24"/>
        </w:rPr>
        <w:t>W sprawach nie uregulowanych niniejszym Regulaminem zastosowanie znajdą odpowiednie przepisy prawa polskiego.</w:t>
      </w:r>
    </w:p>
    <w:p w14:paraId="698B34FB" w14:textId="77777777" w:rsidR="001D7AB7" w:rsidRPr="001D7AB7" w:rsidRDefault="001D7AB7" w:rsidP="001D7AB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t>Jednocześnie oświadczam, że zostałam/em poinformowany/a o tym, że:</w:t>
      </w:r>
    </w:p>
    <w:p w14:paraId="1C7C5EB2" w14:textId="77777777" w:rsidR="001D7AB7" w:rsidRPr="001D7AB7" w:rsidRDefault="001D7AB7" w:rsidP="001D7AB7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t>1.</w:t>
      </w:r>
      <w:r w:rsidRPr="001D7AB7">
        <w:rPr>
          <w:rFonts w:cstheme="minorHAnsi"/>
          <w:sz w:val="24"/>
          <w:szCs w:val="24"/>
        </w:rPr>
        <w:tab/>
        <w:t xml:space="preserve">Administratorem danych osobowych jest Miejski Ośrodek Sportu i Rekreacji, </w:t>
      </w:r>
    </w:p>
    <w:p w14:paraId="6A49A083" w14:textId="77777777" w:rsidR="001D7AB7" w:rsidRPr="001D7AB7" w:rsidRDefault="001D7AB7" w:rsidP="001D7AB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t>z siedzibą w Łodzi 90- 532, ul. ks. Skorupki 21, tel.: +48 (42) 272 14 04, e-mail: sekretariat@mosir.lodz.pl (dalej: Administrator).</w:t>
      </w:r>
    </w:p>
    <w:p w14:paraId="7B450CA6" w14:textId="70DF54E8" w:rsidR="001D7AB7" w:rsidRPr="001D7AB7" w:rsidRDefault="001D7AB7" w:rsidP="001D7AB7">
      <w:pPr>
        <w:pStyle w:val="Akapitzlist"/>
        <w:spacing w:after="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t>2.</w:t>
      </w:r>
      <w:r w:rsidRPr="001D7AB7">
        <w:rPr>
          <w:rFonts w:cstheme="minorHAnsi"/>
          <w:sz w:val="24"/>
          <w:szCs w:val="24"/>
        </w:rPr>
        <w:tab/>
        <w:t xml:space="preserve">Administrator wyznaczył Inspektora Ochrony Danych, z którym możecie się Państwo skontaktować poprzez e-mail: iod@mosir.lodz.pl lub sekretariat@mosir.lodz.pl </w:t>
      </w:r>
      <w:r>
        <w:rPr>
          <w:rFonts w:cstheme="minorHAnsi"/>
          <w:sz w:val="24"/>
          <w:szCs w:val="24"/>
        </w:rPr>
        <w:br/>
      </w:r>
      <w:r w:rsidRPr="001D7AB7">
        <w:rPr>
          <w:rFonts w:cstheme="minorHAnsi"/>
          <w:sz w:val="24"/>
          <w:szCs w:val="24"/>
        </w:rPr>
        <w:t xml:space="preserve">we wszystkich sprawach dotyczących przetwarzania Państwa danych osobowych przez Miejski Ośrodek Sportu i Rekreacji w Łodzi oraz korzystania z praw związanych </w:t>
      </w:r>
      <w:r>
        <w:rPr>
          <w:rFonts w:cstheme="minorHAnsi"/>
          <w:sz w:val="24"/>
          <w:szCs w:val="24"/>
        </w:rPr>
        <w:br/>
      </w:r>
      <w:r w:rsidRPr="001D7AB7">
        <w:rPr>
          <w:rFonts w:cstheme="minorHAnsi"/>
          <w:sz w:val="24"/>
          <w:szCs w:val="24"/>
        </w:rPr>
        <w:t>z przetwarzaniem danych.</w:t>
      </w:r>
    </w:p>
    <w:p w14:paraId="4DEB0F4A" w14:textId="1FE51B82" w:rsidR="001D7AB7" w:rsidRPr="001D7AB7" w:rsidRDefault="001D7AB7" w:rsidP="001D7AB7">
      <w:pPr>
        <w:pStyle w:val="Akapitzlist"/>
        <w:spacing w:after="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t>3.</w:t>
      </w:r>
      <w:r w:rsidRPr="001D7AB7">
        <w:rPr>
          <w:rFonts w:cstheme="minorHAnsi"/>
          <w:sz w:val="24"/>
          <w:szCs w:val="24"/>
        </w:rPr>
        <w:tab/>
        <w:t xml:space="preserve">Stosuje się przepisy prawa, Zgodnie z art. 13 ust. 1 i 2 ogólnego rozporządzenia </w:t>
      </w:r>
      <w:r>
        <w:rPr>
          <w:rFonts w:cstheme="minorHAnsi"/>
          <w:sz w:val="24"/>
          <w:szCs w:val="24"/>
        </w:rPr>
        <w:br/>
      </w:r>
      <w:r w:rsidRPr="001D7AB7">
        <w:rPr>
          <w:rFonts w:cstheme="minorHAnsi"/>
          <w:sz w:val="24"/>
          <w:szCs w:val="24"/>
        </w:rPr>
        <w:t xml:space="preserve">o ochronie danych osobowych z dnia 27 kwietnia 2016 r. (rozporządzenie Parlamentu Europejskiego i Rady UE 2016/679 w sprawie ochrony osób fizycznych w związku </w:t>
      </w:r>
      <w:r>
        <w:rPr>
          <w:rFonts w:cstheme="minorHAnsi"/>
          <w:sz w:val="24"/>
          <w:szCs w:val="24"/>
        </w:rPr>
        <w:br/>
      </w:r>
      <w:r w:rsidRPr="001D7AB7">
        <w:rPr>
          <w:rFonts w:cstheme="minorHAnsi"/>
          <w:sz w:val="24"/>
          <w:szCs w:val="24"/>
        </w:rPr>
        <w:t xml:space="preserve">z przetwarzaniem danych i w sprawie swobodnego przepływu takich danych oraz uchylenia dyrektywy 95/46/WE) (ogólne rozporządzenie o ochronie danych) (Dz. Urz. UE L 119, s. 1) oraz ustawą z dnia 10 maja 2018 r. o ochronie danych osobowych </w:t>
      </w:r>
      <w:r>
        <w:rPr>
          <w:rFonts w:cstheme="minorHAnsi"/>
          <w:sz w:val="24"/>
          <w:szCs w:val="24"/>
        </w:rPr>
        <w:br/>
      </w:r>
      <w:r w:rsidRPr="001D7AB7">
        <w:rPr>
          <w:rFonts w:cstheme="minorHAnsi"/>
          <w:sz w:val="24"/>
          <w:szCs w:val="24"/>
        </w:rPr>
        <w:t>(</w:t>
      </w:r>
      <w:proofErr w:type="spellStart"/>
      <w:r w:rsidRPr="001D7AB7">
        <w:rPr>
          <w:rFonts w:cstheme="minorHAnsi"/>
          <w:sz w:val="24"/>
          <w:szCs w:val="24"/>
        </w:rPr>
        <w:t>t.j</w:t>
      </w:r>
      <w:proofErr w:type="spellEnd"/>
      <w:r w:rsidRPr="001D7AB7">
        <w:rPr>
          <w:rFonts w:cstheme="minorHAnsi"/>
          <w:sz w:val="24"/>
          <w:szCs w:val="24"/>
        </w:rPr>
        <w:t>. Dz. U. 2019, poz. 1781).</w:t>
      </w:r>
    </w:p>
    <w:p w14:paraId="4DB679E6" w14:textId="77777777" w:rsidR="001D7AB7" w:rsidRPr="001D7AB7" w:rsidRDefault="001D7AB7" w:rsidP="001D7AB7">
      <w:pPr>
        <w:pStyle w:val="Akapitzlist"/>
        <w:spacing w:after="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t>4.</w:t>
      </w:r>
      <w:r w:rsidRPr="001D7AB7">
        <w:rPr>
          <w:rFonts w:cstheme="minorHAnsi"/>
          <w:sz w:val="24"/>
          <w:szCs w:val="24"/>
        </w:rPr>
        <w:tab/>
        <w:t>Szczegółowe informacje na temat ochrony Pani/Pana danych osobowych zamieszczone są na stronie internetowej MOSiR:</w:t>
      </w:r>
    </w:p>
    <w:p w14:paraId="6C6F5B99" w14:textId="77777777" w:rsidR="001D7AB7" w:rsidRPr="001D7AB7" w:rsidRDefault="001D7AB7" w:rsidP="001D7AB7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t>Klauzula informacyjna:</w:t>
      </w:r>
    </w:p>
    <w:p w14:paraId="0719DDC5" w14:textId="77777777" w:rsidR="001D7AB7" w:rsidRPr="001D7AB7" w:rsidRDefault="001D7AB7" w:rsidP="001D7AB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t>http://www.mosir.lodz.pl/images/modules/PDF/Klauzula_informacyjna_RODO.pdf</w:t>
      </w:r>
    </w:p>
    <w:p w14:paraId="065D7250" w14:textId="77777777" w:rsidR="001D7AB7" w:rsidRPr="001D7AB7" w:rsidRDefault="001D7AB7" w:rsidP="001D7AB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t>Polityka ochrony danych osobowych:</w:t>
      </w:r>
    </w:p>
    <w:p w14:paraId="49F70CD3" w14:textId="77777777" w:rsidR="001D7AB7" w:rsidRPr="001D7AB7" w:rsidRDefault="001D7AB7" w:rsidP="001D7AB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1D7AB7">
        <w:rPr>
          <w:rFonts w:cstheme="minorHAnsi"/>
          <w:sz w:val="24"/>
          <w:szCs w:val="24"/>
        </w:rPr>
        <w:lastRenderedPageBreak/>
        <w:t>http://www.mosir.lodz.pl/images/modules/PDF/Polityka_Ochrony_Danych_Osobowych.pdf</w:t>
      </w:r>
    </w:p>
    <w:p w14:paraId="5858FA4D" w14:textId="443FD546" w:rsidR="00D3586C" w:rsidRPr="00503DBB" w:rsidRDefault="00D3586C" w:rsidP="00503D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03DBB">
        <w:rPr>
          <w:rFonts w:cstheme="minorHAnsi"/>
          <w:sz w:val="24"/>
          <w:szCs w:val="24"/>
        </w:rPr>
        <w:t xml:space="preserve">Podanie danych </w:t>
      </w:r>
      <w:r w:rsidR="00DB2142" w:rsidRPr="00503DBB">
        <w:rPr>
          <w:rFonts w:cstheme="minorHAnsi"/>
          <w:sz w:val="24"/>
          <w:szCs w:val="24"/>
        </w:rPr>
        <w:t xml:space="preserve">osobowych, które </w:t>
      </w:r>
      <w:r w:rsidRPr="00503DBB">
        <w:rPr>
          <w:rFonts w:cstheme="minorHAnsi"/>
          <w:sz w:val="24"/>
          <w:szCs w:val="24"/>
        </w:rPr>
        <w:t xml:space="preserve">będą przetwarzane w celu wykonania obowiązków </w:t>
      </w:r>
      <w:r w:rsidR="00DB2142" w:rsidRPr="00503DBB">
        <w:rPr>
          <w:rFonts w:cstheme="minorHAnsi"/>
          <w:sz w:val="24"/>
          <w:szCs w:val="24"/>
        </w:rPr>
        <w:t xml:space="preserve">wskazanych w niniejszym Regulaminie, </w:t>
      </w:r>
      <w:r w:rsidRPr="00503DBB">
        <w:rPr>
          <w:rFonts w:cstheme="minorHAnsi"/>
          <w:sz w:val="24"/>
          <w:szCs w:val="24"/>
        </w:rPr>
        <w:t xml:space="preserve">związanych z Konkursem oraz rozpatrywania reklamacji Uczestników Konkursu jest dobrowolne, lecz niezbędne dla wzięcia udziału </w:t>
      </w:r>
      <w:r w:rsidR="00DB2142" w:rsidRPr="00503DBB">
        <w:rPr>
          <w:rFonts w:cstheme="minorHAnsi"/>
          <w:sz w:val="24"/>
          <w:szCs w:val="24"/>
        </w:rPr>
        <w:br/>
      </w:r>
      <w:r w:rsidRPr="00503DBB">
        <w:rPr>
          <w:rFonts w:cstheme="minorHAnsi"/>
          <w:sz w:val="24"/>
          <w:szCs w:val="24"/>
        </w:rPr>
        <w:t>w Konkursie.</w:t>
      </w:r>
    </w:p>
    <w:sectPr w:rsidR="00D3586C" w:rsidRPr="00503D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FAF7" w14:textId="77777777" w:rsidR="0034102D" w:rsidRDefault="0034102D" w:rsidP="00955610">
      <w:pPr>
        <w:spacing w:after="0" w:line="240" w:lineRule="auto"/>
      </w:pPr>
      <w:r>
        <w:separator/>
      </w:r>
    </w:p>
  </w:endnote>
  <w:endnote w:type="continuationSeparator" w:id="0">
    <w:p w14:paraId="31E1AE60" w14:textId="77777777" w:rsidR="0034102D" w:rsidRDefault="0034102D" w:rsidP="0095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195492"/>
      <w:docPartObj>
        <w:docPartGallery w:val="Page Numbers (Bottom of Page)"/>
        <w:docPartUnique/>
      </w:docPartObj>
    </w:sdtPr>
    <w:sdtEndPr/>
    <w:sdtContent>
      <w:p w14:paraId="15349A96" w14:textId="56EF1BF8" w:rsidR="00955610" w:rsidRDefault="009556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C9E87" w14:textId="77777777"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40BA" w14:textId="77777777" w:rsidR="0034102D" w:rsidRDefault="0034102D" w:rsidP="00955610">
      <w:pPr>
        <w:spacing w:after="0" w:line="240" w:lineRule="auto"/>
      </w:pPr>
      <w:r>
        <w:separator/>
      </w:r>
    </w:p>
  </w:footnote>
  <w:footnote w:type="continuationSeparator" w:id="0">
    <w:p w14:paraId="0FE9DD84" w14:textId="77777777" w:rsidR="0034102D" w:rsidRDefault="0034102D" w:rsidP="0095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8A4"/>
    <w:multiLevelType w:val="hybridMultilevel"/>
    <w:tmpl w:val="0E84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6C54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5390"/>
    <w:multiLevelType w:val="hybridMultilevel"/>
    <w:tmpl w:val="ED72EBCC"/>
    <w:lvl w:ilvl="0" w:tplc="65B8DC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4F1"/>
    <w:multiLevelType w:val="hybridMultilevel"/>
    <w:tmpl w:val="AB72D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4B8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307A5"/>
    <w:multiLevelType w:val="hybridMultilevel"/>
    <w:tmpl w:val="E266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AA0"/>
    <w:multiLevelType w:val="hybridMultilevel"/>
    <w:tmpl w:val="42A053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FD017D"/>
    <w:multiLevelType w:val="hybridMultilevel"/>
    <w:tmpl w:val="79B4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4872"/>
    <w:multiLevelType w:val="hybridMultilevel"/>
    <w:tmpl w:val="875AEB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460D2E"/>
    <w:multiLevelType w:val="hybridMultilevel"/>
    <w:tmpl w:val="9FCE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20DB6"/>
    <w:multiLevelType w:val="hybridMultilevel"/>
    <w:tmpl w:val="6088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56E58"/>
    <w:multiLevelType w:val="hybridMultilevel"/>
    <w:tmpl w:val="075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F167F"/>
    <w:multiLevelType w:val="hybridMultilevel"/>
    <w:tmpl w:val="68AE44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90084601">
    <w:abstractNumId w:val="5"/>
  </w:num>
  <w:num w:numId="2" w16cid:durableId="569967887">
    <w:abstractNumId w:val="4"/>
  </w:num>
  <w:num w:numId="3" w16cid:durableId="1826969754">
    <w:abstractNumId w:val="8"/>
  </w:num>
  <w:num w:numId="4" w16cid:durableId="356463549">
    <w:abstractNumId w:val="0"/>
  </w:num>
  <w:num w:numId="5" w16cid:durableId="521552043">
    <w:abstractNumId w:val="3"/>
  </w:num>
  <w:num w:numId="6" w16cid:durableId="109324319">
    <w:abstractNumId w:val="9"/>
  </w:num>
  <w:num w:numId="7" w16cid:durableId="229467221">
    <w:abstractNumId w:val="7"/>
  </w:num>
  <w:num w:numId="8" w16cid:durableId="1457748080">
    <w:abstractNumId w:val="2"/>
  </w:num>
  <w:num w:numId="9" w16cid:durableId="735011468">
    <w:abstractNumId w:val="6"/>
  </w:num>
  <w:num w:numId="10" w16cid:durableId="748234730">
    <w:abstractNumId w:val="10"/>
  </w:num>
  <w:num w:numId="11" w16cid:durableId="16775366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gmara Legawiec">
    <w15:presenceInfo w15:providerId="None" w15:userId="Dagmara Legawiec"/>
  </w15:person>
  <w15:person w15:author="Maria Kaczmarska">
    <w15:presenceInfo w15:providerId="None" w15:userId="Maria Kaczmar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6C"/>
    <w:rsid w:val="00017555"/>
    <w:rsid w:val="000D0F82"/>
    <w:rsid w:val="001D7AB7"/>
    <w:rsid w:val="002E6E0A"/>
    <w:rsid w:val="0034102D"/>
    <w:rsid w:val="0035660B"/>
    <w:rsid w:val="003A7501"/>
    <w:rsid w:val="00433C8C"/>
    <w:rsid w:val="00477774"/>
    <w:rsid w:val="004A4F8C"/>
    <w:rsid w:val="00503DBB"/>
    <w:rsid w:val="00584C44"/>
    <w:rsid w:val="005F2E42"/>
    <w:rsid w:val="006E44BD"/>
    <w:rsid w:val="006F3BB4"/>
    <w:rsid w:val="00731672"/>
    <w:rsid w:val="007416EA"/>
    <w:rsid w:val="007A2E8E"/>
    <w:rsid w:val="007B7DC9"/>
    <w:rsid w:val="00847180"/>
    <w:rsid w:val="008D607E"/>
    <w:rsid w:val="00955610"/>
    <w:rsid w:val="00966856"/>
    <w:rsid w:val="009A4696"/>
    <w:rsid w:val="00A9762C"/>
    <w:rsid w:val="00B26658"/>
    <w:rsid w:val="00B42A4B"/>
    <w:rsid w:val="00B53F00"/>
    <w:rsid w:val="00B7430A"/>
    <w:rsid w:val="00BC7606"/>
    <w:rsid w:val="00C33050"/>
    <w:rsid w:val="00D3586C"/>
    <w:rsid w:val="00DB2142"/>
    <w:rsid w:val="00E47F7E"/>
    <w:rsid w:val="00E81F4F"/>
    <w:rsid w:val="00F82BB6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990"/>
  <w15:chartTrackingRefBased/>
  <w15:docId w15:val="{A7A473B9-2AD8-4BC0-ABE4-2B8E58B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6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C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C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610"/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610"/>
  </w:style>
  <w:style w:type="paragraph" w:styleId="Poprawka">
    <w:name w:val="Revision"/>
    <w:hidden/>
    <w:uiPriority w:val="99"/>
    <w:semiHidden/>
    <w:rsid w:val="00BC7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com/mosirlod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b.com/mosirlod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r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FFF9-909D-4567-A9D0-B4630FF5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Kaczmarska</dc:creator>
  <cp:keywords/>
  <dc:description/>
  <cp:lastModifiedBy>Maria Kaczmarska</cp:lastModifiedBy>
  <cp:revision>2</cp:revision>
  <cp:lastPrinted>2022-06-22T08:10:00Z</cp:lastPrinted>
  <dcterms:created xsi:type="dcterms:W3CDTF">2022-06-22T08:11:00Z</dcterms:created>
  <dcterms:modified xsi:type="dcterms:W3CDTF">2022-06-22T08:11:00Z</dcterms:modified>
</cp:coreProperties>
</file>